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THE VAULT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sdt>
        <w:sdtPr>
          <w:tag w:val="goog_rdk_0"/>
        </w:sdtPr>
        <w:sdtContent>
          <w:del w:author="Pieter Buys" w:id="0" w:date="2021-03-11T17:44:00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sdt>
        <w:sdtPr>
          <w:tag w:val="goog_rdk_1"/>
        </w:sdtPr>
        <w:sdtContent>
          <w:del w:author="Pieter Buys" w:id="1" w:date="2021-03-11T17:43:00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delText xml:space="preserve">  </w:delText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1" w:lineRule="auto"/>
        <w:ind w:left="3236" w:right="322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POPI COMPLAINT FORM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61" w:right="28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committed to safeguarding your privacy and the confidentiality of your personal information and are bound by the Protection of Personal Information Act.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0.0" w:type="dxa"/>
        <w:jc w:val="left"/>
        <w:tblInd w:w="47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6"/>
        <w:gridCol w:w="7424"/>
        <w:tblGridChange w:id="0">
          <w:tblGrid>
            <w:gridCol w:w="1806"/>
            <w:gridCol w:w="7424"/>
          </w:tblGrid>
        </w:tblGridChange>
      </w:tblGrid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submit your complaint to the Information Officer:</w:t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to: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Information Officer</w:t>
            </w:r>
          </w:p>
        </w:tc>
      </w:tr>
      <w:tr>
        <w:trPr>
          <w:trHeight w:val="326" w:hRule="atLeast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jhammerton@thevault.exchange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8" w:hRule="atLeast"/>
        </w:trPr>
        <w:tc>
          <w:tcPr>
            <w:gridSpan w:val="2"/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hanging="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we are unable to resolve your complaint, to your satisfaction you have the right to complaint to the Information Regulator.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Information Regulator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 Hoof Street Forum III, 3rdFloor, Braampark, Johannesburg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inforreg@justice.gov.za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Particulars of Complainant</w:t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&amp; Surname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Identity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Postal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 Details of Complaint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Desired Outcome</w:t>
            </w:r>
          </w:p>
        </w:tc>
      </w:tr>
      <w:tr>
        <w:trPr>
          <w:trHeight w:val="321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D. Signature Page</w:t>
            </w:r>
          </w:p>
        </w:tc>
      </w:tr>
      <w:tr>
        <w:trPr>
          <w:trHeight w:val="853" w:hRule="atLeast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</w:tr>
      <w:tr>
        <w:trPr>
          <w:trHeight w:val="1012" w:hRule="atLeast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6">
      <w:pPr>
        <w:spacing w:before="1" w:lineRule="auto"/>
        <w:ind w:left="833" w:right="-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10" w:orient="portrait"/>
      <w:pgMar w:bottom="900" w:top="1380" w:left="1080" w:right="760" w:header="0" w:footer="6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08" w:hanging="429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7DAA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paragraph" w:styleId="Heading1">
    <w:name w:val="heading 1"/>
    <w:basedOn w:val="Normal"/>
    <w:link w:val="Heading1Char"/>
    <w:uiPriority w:val="9"/>
    <w:qFormat w:val="1"/>
    <w:rsid w:val="00147DAA"/>
    <w:pPr>
      <w:ind w:left="908" w:hanging="429"/>
      <w:jc w:val="both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47DAA"/>
    <w:rPr>
      <w:rFonts w:ascii="Calibri" w:cs="Calibri" w:eastAsia="Calibri" w:hAnsi="Calibri"/>
      <w:b w:val="1"/>
      <w:bCs w:val="1"/>
    </w:rPr>
  </w:style>
  <w:style w:type="paragraph" w:styleId="BodyText">
    <w:name w:val="Body Text"/>
    <w:basedOn w:val="Normal"/>
    <w:link w:val="BodyTextChar"/>
    <w:uiPriority w:val="1"/>
    <w:qFormat w:val="1"/>
    <w:rsid w:val="00147DAA"/>
  </w:style>
  <w:style w:type="character" w:styleId="BodyTextChar" w:customStyle="1">
    <w:name w:val="Body Text Char"/>
    <w:basedOn w:val="DefaultParagraphFont"/>
    <w:link w:val="BodyText"/>
    <w:uiPriority w:val="1"/>
    <w:rsid w:val="00147DAA"/>
    <w:rPr>
      <w:rFonts w:ascii="Calibri" w:cs="Calibri" w:eastAsia="Calibri" w:hAnsi="Calibri"/>
    </w:rPr>
  </w:style>
  <w:style w:type="paragraph" w:styleId="ListParagraph">
    <w:name w:val="List Paragraph"/>
    <w:basedOn w:val="Normal"/>
    <w:uiPriority w:val="34"/>
    <w:qFormat w:val="1"/>
    <w:rsid w:val="00147DAA"/>
    <w:pPr>
      <w:ind w:left="1201" w:hanging="293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147DAA"/>
    <w:pPr>
      <w:ind w:left="105"/>
    </w:pPr>
  </w:style>
  <w:style w:type="paragraph" w:styleId="Header">
    <w:name w:val="header"/>
    <w:basedOn w:val="Normal"/>
    <w:link w:val="HeaderChar"/>
    <w:uiPriority w:val="99"/>
    <w:unhideWhenUsed w:val="1"/>
    <w:rsid w:val="00147D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7DAA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147D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7DAA"/>
    <w:rPr>
      <w:rFonts w:ascii="Calibri" w:cs="Calibri" w:eastAsia="Calibri" w:hAnsi="Calibri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E2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E22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E2217"/>
    <w:rPr>
      <w:rFonts w:ascii="Calibri" w:cs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E221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E2217"/>
    <w:rPr>
      <w:rFonts w:ascii="Calibri" w:cs="Calibri" w:eastAsia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E221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E2217"/>
    <w:rPr>
      <w:rFonts w:ascii="Segoe UI" w:cs="Segoe UI" w:eastAsia="Calibr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030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30527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E977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E92EC6"/>
    <w:pPr>
      <w:spacing w:after="0" w:line="240" w:lineRule="auto"/>
    </w:pPr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rreg@justice.gov.za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y++4Ni1uw35YwaI/nHHc8ZFHw==">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2021-03-11T15:42:00Z</dcterms:created>
  <dc:creator>Rivaan Maharaj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0x0101009E8F882DB7B81843808AAABA8C718F0E</vt:lpwstr>
  </property>
</Properties>
</file>